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30" w:firstLineChars="196"/>
        <w:jc w:val="center"/>
        <w:rPr>
          <w:rFonts w:ascii="宋体" w:hAnsi="宋体" w:cs="宋体"/>
          <w:b/>
          <w:bCs/>
          <w:sz w:val="32"/>
          <w:szCs w:val="32"/>
        </w:rPr>
      </w:pPr>
      <w:r>
        <w:rPr>
          <w:rFonts w:hint="eastAsia" w:ascii="宋体" w:hAnsi="宋体" w:cs="宋体"/>
          <w:b/>
          <w:bCs/>
          <w:sz w:val="32"/>
          <w:szCs w:val="32"/>
        </w:rPr>
        <w:t>厦门大学嘉庚学院2023年春季校区灌木补植项目询价函</w:t>
      </w:r>
    </w:p>
    <w:p>
      <w:pPr>
        <w:spacing w:line="360" w:lineRule="auto"/>
        <w:ind w:firstLine="470" w:firstLineChars="196"/>
        <w:rPr>
          <w:rFonts w:ascii="宋体" w:hAnsi="宋体" w:cs="宋体"/>
          <w:bCs/>
          <w:sz w:val="24"/>
        </w:rPr>
      </w:pPr>
      <w:r>
        <w:rPr>
          <w:rFonts w:hint="eastAsia"/>
          <w:sz w:val="24"/>
        </w:rPr>
        <w:t>项目名称：</w:t>
      </w:r>
      <w:r>
        <w:rPr>
          <w:rFonts w:hint="eastAsia" w:ascii="宋体" w:hAnsi="宋体" w:cs="宋体"/>
          <w:b w:val="0"/>
          <w:bCs/>
          <w:kern w:val="36"/>
          <w:sz w:val="24"/>
        </w:rPr>
        <w:t>厦门大学嘉庚学院2023年春季校区灌木补植</w:t>
      </w:r>
    </w:p>
    <w:p>
      <w:pPr>
        <w:spacing w:line="360" w:lineRule="auto"/>
        <w:ind w:firstLine="470" w:firstLineChars="196"/>
        <w:rPr>
          <w:sz w:val="24"/>
        </w:rPr>
      </w:pPr>
      <w:r>
        <w:rPr>
          <w:rFonts w:hint="eastAsia"/>
          <w:sz w:val="24"/>
        </w:rPr>
        <w:t>询价单位：厦门大学嘉庚学院</w:t>
      </w:r>
    </w:p>
    <w:p>
      <w:pPr>
        <w:spacing w:line="360" w:lineRule="auto"/>
        <w:ind w:firstLine="470" w:firstLineChars="196"/>
        <w:rPr>
          <w:rFonts w:ascii="宋体" w:hAnsi="宋体" w:cs="宋体"/>
          <w:bCs/>
          <w:sz w:val="24"/>
        </w:rPr>
      </w:pPr>
      <w:r>
        <w:rPr>
          <w:rFonts w:hint="eastAsia"/>
          <w:sz w:val="24"/>
        </w:rPr>
        <w:t>联系人：姜老师 0596-6289856、程老师 0596-6288710</w:t>
      </w:r>
    </w:p>
    <w:p>
      <w:pPr>
        <w:numPr>
          <w:ilvl w:val="0"/>
          <w:numId w:val="1"/>
        </w:numPr>
        <w:spacing w:line="360" w:lineRule="auto"/>
        <w:rPr>
          <w:color w:val="000000"/>
          <w:sz w:val="24"/>
        </w:rPr>
      </w:pPr>
      <w:r>
        <w:rPr>
          <w:rFonts w:hint="eastAsia"/>
          <w:color w:val="000000"/>
          <w:sz w:val="24"/>
        </w:rPr>
        <w:t>项目内容及数量清单</w:t>
      </w:r>
    </w:p>
    <w:p>
      <w:pPr>
        <w:spacing w:line="360" w:lineRule="auto"/>
        <w:ind w:left="643" w:firstLine="480" w:firstLineChars="200"/>
        <w:rPr>
          <w:color w:val="000000"/>
          <w:sz w:val="24"/>
        </w:rPr>
      </w:pPr>
      <w:r>
        <w:rPr>
          <w:rFonts w:hint="eastAsia"/>
          <w:color w:val="000000"/>
          <w:sz w:val="24"/>
        </w:rPr>
        <w:t>本次2023年春季校区灌木补植项目，补植地点较为分散，零星分布于高尔夫练习场、敬贤园区、百年树人、主楼群、中部教学区、北区运动场等校区南、中、北区域。灌木品种、规格及数量具体详见清单。</w:t>
      </w:r>
    </w:p>
    <w:p>
      <w:pPr>
        <w:numPr>
          <w:ilvl w:val="0"/>
          <w:numId w:val="1"/>
        </w:numPr>
        <w:spacing w:line="360" w:lineRule="auto"/>
        <w:rPr>
          <w:color w:val="000000"/>
          <w:sz w:val="24"/>
        </w:rPr>
      </w:pPr>
      <w:r>
        <w:rPr>
          <w:rFonts w:hint="eastAsia"/>
          <w:color w:val="000000"/>
          <w:sz w:val="24"/>
        </w:rPr>
        <w:t>项目基本要求</w:t>
      </w:r>
    </w:p>
    <w:p>
      <w:pPr>
        <w:spacing w:line="360" w:lineRule="auto"/>
        <w:ind w:left="643"/>
        <w:rPr>
          <w:color w:val="000000"/>
          <w:sz w:val="24"/>
        </w:rPr>
      </w:pPr>
      <w:r>
        <w:rPr>
          <w:rFonts w:hint="eastAsia"/>
          <w:color w:val="000000"/>
          <w:sz w:val="24"/>
        </w:rPr>
        <w:t>1.施工单位需确保苗木成活率接近100%，养护期内需按照甲方的要求及时补植死亡苗木。工程结算时按实际成活数量结算，当补种成活率不足100%时，按实际非成活苗木同规格质量的市场价进行扣款或者相同苗木同规格补植。</w:t>
      </w:r>
    </w:p>
    <w:p>
      <w:pPr>
        <w:spacing w:line="360" w:lineRule="auto"/>
        <w:ind w:left="643"/>
        <w:rPr>
          <w:color w:val="000000"/>
          <w:sz w:val="24"/>
        </w:rPr>
      </w:pPr>
      <w:r>
        <w:rPr>
          <w:rFonts w:hint="eastAsia"/>
          <w:color w:val="000000"/>
          <w:sz w:val="24"/>
        </w:rPr>
        <w:t>2.所有苗木需保证株形美观、分枝合理、树冠（枝条）丰满、无病虫害，树体保持完好无损伤。种植后按照国家规定苗木质量验收规范进行养护。</w:t>
      </w:r>
    </w:p>
    <w:p>
      <w:pPr>
        <w:spacing w:line="360" w:lineRule="auto"/>
        <w:ind w:left="643"/>
        <w:rPr>
          <w:color w:val="000000"/>
          <w:sz w:val="24"/>
        </w:rPr>
      </w:pPr>
      <w:r>
        <w:rPr>
          <w:rFonts w:hint="eastAsia"/>
          <w:color w:val="000000"/>
          <w:sz w:val="24"/>
        </w:rPr>
        <w:t>3.报价单位所提供并交付的苗木规格应与询价函所规定的型号规格相一致。</w:t>
      </w:r>
    </w:p>
    <w:p>
      <w:pPr>
        <w:spacing w:line="360" w:lineRule="auto"/>
        <w:ind w:left="643"/>
        <w:rPr>
          <w:color w:val="000000"/>
          <w:sz w:val="24"/>
        </w:rPr>
      </w:pPr>
      <w:r>
        <w:rPr>
          <w:rFonts w:hint="eastAsia"/>
          <w:color w:val="000000"/>
          <w:sz w:val="24"/>
        </w:rPr>
        <w:t>4.严格按照甲方要求补植至指定的种植点，保证间距、整齐度合理，严禁随意种植。同时，在种植（更换）过程中所产生的树枝、杂物以及沙石等进行全面清理且外运，做到工完场清。</w:t>
      </w:r>
    </w:p>
    <w:p>
      <w:pPr>
        <w:numPr>
          <w:ilvl w:val="0"/>
          <w:numId w:val="1"/>
        </w:numPr>
        <w:spacing w:line="360" w:lineRule="auto"/>
        <w:rPr>
          <w:color w:val="000000"/>
          <w:sz w:val="24"/>
        </w:rPr>
      </w:pPr>
      <w:r>
        <w:rPr>
          <w:rFonts w:hint="eastAsia"/>
          <w:color w:val="000000"/>
          <w:sz w:val="24"/>
        </w:rPr>
        <w:t>报价注意事项</w:t>
      </w:r>
    </w:p>
    <w:p>
      <w:pPr>
        <w:numPr>
          <w:ilvl w:val="0"/>
          <w:numId w:val="2"/>
        </w:numPr>
        <w:spacing w:line="360" w:lineRule="auto"/>
        <w:rPr>
          <w:color w:val="000000"/>
          <w:sz w:val="24"/>
        </w:rPr>
      </w:pPr>
      <w:r>
        <w:rPr>
          <w:rFonts w:hint="eastAsia"/>
          <w:sz w:val="24"/>
        </w:rPr>
        <w:t>本次报价方式为</w:t>
      </w:r>
      <w:r>
        <w:rPr>
          <w:rFonts w:hint="eastAsia"/>
          <w:b/>
          <w:color w:val="FF0000"/>
          <w:sz w:val="24"/>
          <w:u w:val="single"/>
        </w:rPr>
        <w:t>现场报价</w:t>
      </w:r>
      <w:r>
        <w:rPr>
          <w:rFonts w:hint="eastAsia"/>
          <w:sz w:val="24"/>
        </w:rPr>
        <w:t>。即有相应经营资质的公司，将盖章签字的报价资料（数量：一式两份，每页均需加盖公章或盖骑缝章）密封于档案袋或信封中，封口处加盖公章</w:t>
      </w:r>
      <w:r>
        <w:rPr>
          <w:sz w:val="24"/>
        </w:rPr>
        <w:t>。</w:t>
      </w:r>
      <w:r>
        <w:rPr>
          <w:rFonts w:hint="eastAsia"/>
          <w:sz w:val="24"/>
        </w:rPr>
        <w:t>再派出报价代表将密封的报价资料于</w:t>
      </w:r>
      <w:r>
        <w:rPr>
          <w:rFonts w:hint="eastAsia"/>
          <w:color w:val="FF0000"/>
          <w:sz w:val="24"/>
        </w:rPr>
        <w:t>2023年3月</w:t>
      </w:r>
      <w:ins w:id="0" w:author="Administrator" w:date="2023-03-09T09:57:00Z">
        <w:r>
          <w:rPr>
            <w:rFonts w:hint="eastAsia"/>
            <w:color w:val="FF0000"/>
            <w:sz w:val="24"/>
          </w:rPr>
          <w:t>1</w:t>
        </w:r>
      </w:ins>
      <w:ins w:id="1" w:author="Administrator" w:date="2023-03-09T09:57:00Z">
        <w:r>
          <w:rPr>
            <w:color w:val="FF0000"/>
            <w:sz w:val="24"/>
          </w:rPr>
          <w:t>6</w:t>
        </w:r>
      </w:ins>
      <w:r>
        <w:rPr>
          <w:rFonts w:hint="eastAsia"/>
          <w:color w:val="FF0000"/>
          <w:sz w:val="24"/>
        </w:rPr>
        <w:t>日上午09:30前</w:t>
      </w:r>
      <w:r>
        <w:rPr>
          <w:rFonts w:hint="eastAsia"/>
          <w:sz w:val="24"/>
        </w:rPr>
        <w:t>，现场递交至：福建漳州招商局经济技术开发区厦门大学漳州校区主楼3号楼909会议室，进行现场报价，迟到的报价无效。</w:t>
      </w:r>
    </w:p>
    <w:p>
      <w:pPr>
        <w:numPr>
          <w:ilvl w:val="0"/>
          <w:numId w:val="2"/>
        </w:numPr>
        <w:spacing w:line="360" w:lineRule="auto"/>
        <w:rPr>
          <w:color w:val="000000"/>
          <w:sz w:val="24"/>
        </w:rPr>
      </w:pPr>
      <w:r>
        <w:rPr>
          <w:rFonts w:hint="eastAsia"/>
          <w:sz w:val="24"/>
        </w:rPr>
        <w:t>本</w:t>
      </w:r>
      <w:r>
        <w:rPr>
          <w:rFonts w:hint="eastAsia"/>
          <w:color w:val="000000"/>
          <w:sz w:val="24"/>
        </w:rPr>
        <w:t>次报价为最终报价，包括购苗费、运费、人工、机械、基肥、原死苗清理整地费、清理栽植费及</w:t>
      </w:r>
      <w:r>
        <w:rPr>
          <w:color w:val="000000"/>
          <w:sz w:val="24"/>
        </w:rPr>
        <w:t>6</w:t>
      </w:r>
      <w:r>
        <w:rPr>
          <w:rFonts w:hint="eastAsia"/>
          <w:color w:val="000000"/>
          <w:sz w:val="24"/>
        </w:rPr>
        <w:t>个月养护费等各种税费，</w:t>
      </w:r>
      <w:r>
        <w:rPr>
          <w:rFonts w:hint="eastAsia"/>
          <w:sz w:val="24"/>
        </w:rPr>
        <w:t>甲方不再另行支付任何费用。</w:t>
      </w:r>
    </w:p>
    <w:p>
      <w:pPr>
        <w:numPr>
          <w:ilvl w:val="0"/>
          <w:numId w:val="2"/>
        </w:numPr>
        <w:spacing w:line="360" w:lineRule="auto"/>
        <w:rPr>
          <w:color w:val="000000"/>
          <w:sz w:val="24"/>
        </w:rPr>
      </w:pPr>
      <w:r>
        <w:rPr>
          <w:rFonts w:hint="eastAsia"/>
          <w:color w:val="000000"/>
          <w:sz w:val="24"/>
        </w:rPr>
        <w:t>付款方式：本项目无预付款，施工单位在验收合格后进行</w:t>
      </w:r>
      <w:r>
        <w:rPr>
          <w:rFonts w:hint="eastAsia"/>
          <w:color w:val="FF0000"/>
          <w:sz w:val="24"/>
        </w:rPr>
        <w:t>6个月养护</w:t>
      </w:r>
      <w:r>
        <w:rPr>
          <w:rFonts w:hint="eastAsia"/>
          <w:color w:val="000000"/>
          <w:sz w:val="24"/>
        </w:rPr>
        <w:t>。养护期满后，根据实际成活数量按实结算。付款时间为养护期满后凭开具的有效发票三十个工作日内办理，一次性付清。</w:t>
      </w:r>
    </w:p>
    <w:p>
      <w:pPr>
        <w:numPr>
          <w:ilvl w:val="0"/>
          <w:numId w:val="2"/>
        </w:numPr>
        <w:spacing w:line="360" w:lineRule="auto"/>
        <w:rPr>
          <w:color w:val="000000"/>
          <w:sz w:val="24"/>
        </w:rPr>
      </w:pPr>
      <w:r>
        <w:rPr>
          <w:color w:val="000000"/>
          <w:sz w:val="24"/>
        </w:rPr>
        <w:t>本次</w:t>
      </w:r>
      <w:r>
        <w:rPr>
          <w:rFonts w:hint="eastAsia"/>
          <w:color w:val="000000"/>
          <w:sz w:val="24"/>
        </w:rPr>
        <w:t>询价</w:t>
      </w:r>
      <w:r>
        <w:rPr>
          <w:color w:val="000000"/>
          <w:sz w:val="24"/>
        </w:rPr>
        <w:t>不组织统一答疑，有疑问请于</w:t>
      </w:r>
      <w:r>
        <w:rPr>
          <w:rFonts w:hint="eastAsia"/>
          <w:color w:val="FF0000"/>
          <w:sz w:val="24"/>
        </w:rPr>
        <w:t>3</w:t>
      </w:r>
      <w:r>
        <w:rPr>
          <w:color w:val="FF0000"/>
          <w:sz w:val="24"/>
        </w:rPr>
        <w:t>月</w:t>
      </w:r>
      <w:r>
        <w:rPr>
          <w:rFonts w:hint="eastAsia"/>
          <w:color w:val="FF0000"/>
          <w:sz w:val="24"/>
        </w:rPr>
        <w:t>13</w:t>
      </w:r>
      <w:r>
        <w:rPr>
          <w:color w:val="FF0000"/>
          <w:sz w:val="24"/>
        </w:rPr>
        <w:t>日18：00</w:t>
      </w:r>
      <w:r>
        <w:rPr>
          <w:color w:val="000000"/>
          <w:sz w:val="24"/>
        </w:rPr>
        <w:t>前</w:t>
      </w:r>
      <w:r>
        <w:rPr>
          <w:rFonts w:hint="eastAsia"/>
          <w:color w:val="000000"/>
          <w:sz w:val="24"/>
        </w:rPr>
        <w:t>，联系沈晓坤老师（办公电话：0596-6288615）进行现场查勘和询问，无疑问者视为同意甲方要求。</w:t>
      </w:r>
    </w:p>
    <w:p>
      <w:pPr>
        <w:numPr>
          <w:ilvl w:val="0"/>
          <w:numId w:val="2"/>
        </w:numPr>
        <w:spacing w:line="360" w:lineRule="auto"/>
        <w:rPr>
          <w:color w:val="000000"/>
          <w:sz w:val="24"/>
        </w:rPr>
      </w:pPr>
      <w:r>
        <w:rPr>
          <w:rFonts w:hint="eastAsia"/>
          <w:color w:val="000000"/>
          <w:sz w:val="24"/>
        </w:rPr>
        <w:t>报价资料</w:t>
      </w:r>
      <w:r>
        <w:rPr>
          <w:color w:val="000000"/>
          <w:sz w:val="24"/>
        </w:rPr>
        <w:t>中必须</w:t>
      </w:r>
      <w:r>
        <w:rPr>
          <w:rFonts w:hint="eastAsia"/>
          <w:color w:val="000000"/>
          <w:sz w:val="24"/>
        </w:rPr>
        <w:t>按照甲方要求的品种、规格、数量等基本信息，并</w:t>
      </w:r>
      <w:r>
        <w:rPr>
          <w:color w:val="000000"/>
          <w:sz w:val="24"/>
        </w:rPr>
        <w:t>对</w:t>
      </w:r>
      <w:r>
        <w:rPr>
          <w:rFonts w:hint="eastAsia"/>
          <w:color w:val="000000"/>
          <w:sz w:val="24"/>
        </w:rPr>
        <w:t>种植、养护等工程质量</w:t>
      </w:r>
      <w:r>
        <w:rPr>
          <w:color w:val="000000"/>
          <w:sz w:val="24"/>
        </w:rPr>
        <w:t>进行承诺说明</w:t>
      </w:r>
      <w:r>
        <w:rPr>
          <w:rFonts w:hint="eastAsia"/>
          <w:color w:val="000000"/>
          <w:sz w:val="24"/>
        </w:rPr>
        <w:t>。</w:t>
      </w:r>
    </w:p>
    <w:p>
      <w:pPr>
        <w:numPr>
          <w:ilvl w:val="0"/>
          <w:numId w:val="2"/>
        </w:numPr>
        <w:spacing w:line="360" w:lineRule="auto"/>
        <w:rPr>
          <w:color w:val="000000"/>
          <w:sz w:val="24"/>
        </w:rPr>
      </w:pPr>
      <w:r>
        <w:rPr>
          <w:rFonts w:hint="eastAsia"/>
          <w:color w:val="000000"/>
          <w:sz w:val="24"/>
        </w:rPr>
        <w:t>我校</w:t>
      </w:r>
      <w:r>
        <w:rPr>
          <w:color w:val="000000"/>
          <w:sz w:val="24"/>
        </w:rPr>
        <w:t>根据</w:t>
      </w:r>
      <w:r>
        <w:rPr>
          <w:rFonts w:hint="eastAsia"/>
          <w:color w:val="000000"/>
          <w:sz w:val="24"/>
        </w:rPr>
        <w:t>苗木</w:t>
      </w:r>
      <w:r>
        <w:rPr>
          <w:color w:val="000000"/>
          <w:sz w:val="24"/>
        </w:rPr>
        <w:t>质量、规格、型号、</w:t>
      </w:r>
      <w:r>
        <w:rPr>
          <w:rFonts w:hint="eastAsia"/>
          <w:color w:val="000000"/>
          <w:sz w:val="24"/>
        </w:rPr>
        <w:t>养护</w:t>
      </w:r>
      <w:r>
        <w:rPr>
          <w:color w:val="000000"/>
          <w:sz w:val="24"/>
        </w:rPr>
        <w:t>服务和价格等综合指标进行综合评议，选择我</w:t>
      </w:r>
      <w:r>
        <w:rPr>
          <w:rFonts w:hint="eastAsia"/>
          <w:color w:val="000000"/>
          <w:sz w:val="24"/>
        </w:rPr>
        <w:t>校</w:t>
      </w:r>
      <w:r>
        <w:rPr>
          <w:color w:val="000000"/>
          <w:sz w:val="24"/>
        </w:rPr>
        <w:t>认为合适的</w:t>
      </w:r>
      <w:r>
        <w:rPr>
          <w:rFonts w:hint="eastAsia"/>
          <w:color w:val="000000"/>
          <w:sz w:val="24"/>
        </w:rPr>
        <w:t>施工单位。</w:t>
      </w:r>
    </w:p>
    <w:p>
      <w:pPr>
        <w:numPr>
          <w:ilvl w:val="0"/>
          <w:numId w:val="2"/>
        </w:numPr>
        <w:spacing w:line="360" w:lineRule="auto"/>
        <w:rPr>
          <w:color w:val="000000"/>
          <w:sz w:val="24"/>
        </w:rPr>
      </w:pPr>
      <w:r>
        <w:rPr>
          <w:rFonts w:hint="eastAsia"/>
          <w:color w:val="000000"/>
          <w:sz w:val="24"/>
        </w:rPr>
        <w:t>合同签订后按甲方要求在指定地点进行施工，并符合相关施工规范要求。</w:t>
      </w:r>
    </w:p>
    <w:p>
      <w:pPr>
        <w:numPr>
          <w:ilvl w:val="0"/>
          <w:numId w:val="2"/>
        </w:numPr>
        <w:spacing w:line="360" w:lineRule="auto"/>
        <w:rPr>
          <w:color w:val="000000"/>
          <w:sz w:val="24"/>
        </w:rPr>
      </w:pPr>
      <w:r>
        <w:rPr>
          <w:rFonts w:hint="eastAsia"/>
          <w:color w:val="000000"/>
          <w:sz w:val="24"/>
        </w:rPr>
        <w:t>本次报价内容须为机打，手填内容无效作废。</w:t>
      </w:r>
    </w:p>
    <w:p>
      <w:pPr>
        <w:numPr>
          <w:ilvl w:val="0"/>
          <w:numId w:val="2"/>
        </w:numPr>
        <w:spacing w:line="360" w:lineRule="auto"/>
        <w:rPr>
          <w:color w:val="000000"/>
          <w:sz w:val="24"/>
        </w:rPr>
      </w:pPr>
      <w:r>
        <w:rPr>
          <w:rFonts w:hint="eastAsia"/>
          <w:color w:val="000000"/>
          <w:sz w:val="24"/>
        </w:rPr>
        <w:t>本次报价有效期为六个月。</w:t>
      </w:r>
    </w:p>
    <w:p>
      <w:pPr>
        <w:spacing w:line="360" w:lineRule="auto"/>
        <w:ind w:left="420"/>
        <w:rPr>
          <w:color w:val="000000"/>
          <w:sz w:val="24"/>
        </w:rPr>
      </w:pPr>
    </w:p>
    <w:p>
      <w:pPr>
        <w:spacing w:line="360" w:lineRule="auto"/>
        <w:jc w:val="center"/>
        <w:rPr>
          <w:b/>
          <w:color w:val="000000"/>
          <w:sz w:val="24"/>
        </w:rPr>
      </w:pPr>
      <w:r>
        <w:rPr>
          <w:rFonts w:hint="eastAsia" w:ascii="宋体" w:hAnsi="宋体" w:cs="宋体"/>
          <w:b/>
          <w:bCs/>
          <w:kern w:val="36"/>
          <w:sz w:val="24"/>
        </w:rPr>
        <w:t>2023年春季校区灌木补植</w:t>
      </w:r>
      <w:r>
        <w:rPr>
          <w:rFonts w:hint="eastAsia"/>
          <w:b/>
          <w:color w:val="000000"/>
          <w:sz w:val="24"/>
        </w:rPr>
        <w:t>清单</w:t>
      </w:r>
    </w:p>
    <w:tbl>
      <w:tblPr>
        <w:tblStyle w:val="6"/>
        <w:tblW w:w="10068" w:type="dxa"/>
        <w:tblInd w:w="-34" w:type="dxa"/>
        <w:tblLayout w:type="autofit"/>
        <w:tblCellMar>
          <w:top w:w="0" w:type="dxa"/>
          <w:left w:w="108" w:type="dxa"/>
          <w:bottom w:w="0" w:type="dxa"/>
          <w:right w:w="108" w:type="dxa"/>
        </w:tblCellMar>
      </w:tblPr>
      <w:tblGrid>
        <w:gridCol w:w="673"/>
        <w:gridCol w:w="2020"/>
        <w:gridCol w:w="1667"/>
        <w:gridCol w:w="766"/>
        <w:gridCol w:w="686"/>
        <w:gridCol w:w="883"/>
        <w:gridCol w:w="818"/>
        <w:gridCol w:w="1134"/>
        <w:gridCol w:w="1421"/>
      </w:tblGrid>
      <w:tr>
        <w:tblPrEx>
          <w:tblCellMar>
            <w:top w:w="0" w:type="dxa"/>
            <w:left w:w="108" w:type="dxa"/>
            <w:bottom w:w="0" w:type="dxa"/>
            <w:right w:w="108" w:type="dxa"/>
          </w:tblCellMar>
        </w:tblPrEx>
        <w:trPr>
          <w:trHeight w:val="270" w:hRule="atLeast"/>
        </w:trPr>
        <w:tc>
          <w:tcPr>
            <w:tcW w:w="67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序号</w:t>
            </w:r>
          </w:p>
        </w:tc>
        <w:tc>
          <w:tcPr>
            <w:tcW w:w="202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位置</w:t>
            </w:r>
          </w:p>
        </w:tc>
        <w:tc>
          <w:tcPr>
            <w:tcW w:w="1667"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品名</w:t>
            </w:r>
          </w:p>
        </w:tc>
        <w:tc>
          <w:tcPr>
            <w:tcW w:w="76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规格</w:t>
            </w:r>
          </w:p>
        </w:tc>
        <w:tc>
          <w:tcPr>
            <w:tcW w:w="68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数量</w:t>
            </w:r>
          </w:p>
        </w:tc>
        <w:tc>
          <w:tcPr>
            <w:tcW w:w="88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单位</w:t>
            </w:r>
          </w:p>
        </w:tc>
        <w:tc>
          <w:tcPr>
            <w:tcW w:w="818"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单价</w:t>
            </w:r>
          </w:p>
        </w:tc>
        <w:tc>
          <w:tcPr>
            <w:tcW w:w="113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总价（元）</w:t>
            </w:r>
          </w:p>
        </w:tc>
        <w:tc>
          <w:tcPr>
            <w:tcW w:w="1421"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备注</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高尔夫练习场</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马占相思</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裸地改造</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若谷园区靠山挡土墙及3号地块周边</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马占相思</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160</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种植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高尔夫练习场</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马尼拉草</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高尔夫练习场</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扶桑球</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60*60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百年树人北侧</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花叶良姜</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百年树人北侧</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软枝黄蝉</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百年树人北侧</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龙船花</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百年树人台阶</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肾蕨</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裸地改造</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百年树人南侧</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鸳鸯茉莉</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百年树人北侧挡土墙</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三角梅</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22</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百年树人靠跌水坝</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三角梅</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百年树人东侧</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萱草</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清溪惠露</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彩叶山漆茎</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清溪惠露</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硬骨凌霄</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南强广场</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黄心梅</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北区排球场花坛</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彩叶扶桑</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北区排球场花坛</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黄心梅</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北区篮球场</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黄金榕球</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80*80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北区篮球场</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米兰球</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80*80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北门</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假金丝马尾</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北区食堂花坛</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扶桑</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22</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风雨球馆花坛</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扶桑</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风雨球馆内花坛</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龟背竹</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24</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北区田径场北侧景观</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鸳鸯茉莉</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25</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北区田径场北侧景观</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非洲茉莉球</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80*80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26</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北区田径场北侧花坛</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黄蝉</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27</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北区田径场西侧</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马尼拉草</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bookmarkStart w:id="0" w:name="_GoBack" w:colFirst="0" w:colLast="8"/>
            <w:r>
              <w:rPr>
                <w:rFonts w:hint="eastAsia" w:ascii="宋体" w:hAnsi="宋体" w:cs="宋体"/>
                <w:color w:val="000000"/>
                <w:kern w:val="0"/>
                <w:sz w:val="20"/>
                <w:szCs w:val="20"/>
              </w:rPr>
              <w:t>28</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清风揽胜</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野迎春</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bookmarkEnd w:id="0"/>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29</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翠湖路靠若谷景观</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茉莉花</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若谷入口草地</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马尼拉草</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31</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月亮桥头</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栀子花</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月亮桥头</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虎刺梅</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33</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紫荆路靠网球场</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九里香</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34</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紫荆路靠食堂</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肾蕨</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35</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丰庭5-6消防通道</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鹅掌柴</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36</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丰庭5-6值班室门口</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肾蕨</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37</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自强大道靠人文和理工</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海桐球</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38</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学人路三角地块</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变叶木</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39</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学人路三角地块</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龙船花</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学人路三角地块</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红花檵木</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41</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南侨路</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扶桑球</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42</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至善大道石桥</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三角梅</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43</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至善大道石桥</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鹅掌柴</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44</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至善广场靠湖绿篱</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鹅掌柴</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98</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原种植扶桑</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45</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主一和主五两侧花坛</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葱莲</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46</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主一南侧花坛</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鹅掌柴</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47</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主一内花坛</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红背桂</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48</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主一至主二</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黄心梅</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49</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主一至主二</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马尼拉草</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主二内花坛</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龟背竹</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80</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51</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主二内花坛</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鹅掌柴</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52</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主三花坛</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苏铁</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茎高60cm</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53</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主三两侧草地</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假金丝马尾</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54</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主三两侧草地</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马尼拉草</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55</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主三靠主二花坛</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幸福树</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56</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主三楼下花坛</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杜鹃花</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57</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主四</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龟背竹</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58</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主五</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麦冬</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59</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主一至主五东侧花坛</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龙船花</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理工大楼内花坛</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杜鹃花</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61</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理工大楼内花坛</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鹅掌柴</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62</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理工大楼西侧景观</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虎刺梅</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63</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理工大楼西侧景观</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茉莉花</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64</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嘉庚广场</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彩叶扶桑</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65</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嘉庚广场南侧</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黄蝉</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150</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原种植龙船花</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66</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嘉庚广场北侧</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黄蝉</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原种植龙船花</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67</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人文大楼东侧</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黄蝉</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原种植龙船花</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68</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人文大楼南侧</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扶桑</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69</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凌波路靠人文大楼</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假金丝马尾</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70</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凌波路靠人文大楼</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鹅掌柴</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71</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凌波路靠人文大楼</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红背桂</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72</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凌波路靠经管大楼</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长春花</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73</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桂花山</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软枝黄蝉</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74</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桂花山</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硬骨凌霄</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75</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桂花山</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红花檵木</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原种春羽</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76</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桂花山</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茉莉花</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77</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桂花山</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彩叶扶桑</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26</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78</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桂花山</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栀子花</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79</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桂花山</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春羽</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80</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桂花山</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桂花</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高1米</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株</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81</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南安3园区门口</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肾蕨</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裸地改造</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82</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南安4园区门口</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肾蕨</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裸地改造</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83</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南光8园区花坛</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肾蕨</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84</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南光8园区花坛</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杜鹃花</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85</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南光8园区花坛</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鹅掌柴</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86</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桂花山路靠食堂</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彩叶扶桑</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87</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南区食堂</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肾蕨</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裸地改造</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88</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至善亭往南光8</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鹅掌柴</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55</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原种植扶桑</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89</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至善亭往南光8</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黄杨</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至善亭往南区食堂</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肾蕨</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裸地改造</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91</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至善亭往南区食堂</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鹅掌柴</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原种植扶桑</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92</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至善亭北侧台阶</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硬骨凌霄</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93</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至善亭北侧台阶</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金边假连翘</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94</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南区田径场南侧配电箱</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红车</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95</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南区田径场南侧</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花叶良姜</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96</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幼儿园周边</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朱蕉</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97</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幼儿园周边</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栀子花</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98</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幼儿园周边</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马尼拉草</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99</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敬贤停车场</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鸳鸯茉莉</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敬贤停车场</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金边假连翘</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26</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101</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敬贤中庭</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小叶虎刺梅</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102</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敬贤中庭</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花叶良姜</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103</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敬贤中庭</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地毯草</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裸地改造</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104</w:t>
            </w:r>
          </w:p>
        </w:tc>
        <w:tc>
          <w:tcPr>
            <w:tcW w:w="202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敬贤北路绿篱</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扶桑</w:t>
            </w:r>
          </w:p>
        </w:tc>
        <w:tc>
          <w:tcPr>
            <w:tcW w:w="76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30*30</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35</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补植</w:t>
            </w:r>
          </w:p>
        </w:tc>
      </w:tr>
      <w:tr>
        <w:tblPrEx>
          <w:tblCellMar>
            <w:top w:w="0" w:type="dxa"/>
            <w:left w:w="108" w:type="dxa"/>
            <w:bottom w:w="0" w:type="dxa"/>
            <w:right w:w="108" w:type="dxa"/>
          </w:tblCellMar>
        </w:tblPrEx>
        <w:trPr>
          <w:trHeight w:val="270" w:hRule="atLeast"/>
        </w:trPr>
        <w:tc>
          <w:tcPr>
            <w:tcW w:w="67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105</w:t>
            </w:r>
          </w:p>
        </w:tc>
        <w:tc>
          <w:tcPr>
            <w:tcW w:w="4453" w:type="dxa"/>
            <w:gridSpan w:val="3"/>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总面积</w:t>
            </w:r>
          </w:p>
        </w:tc>
        <w:tc>
          <w:tcPr>
            <w:tcW w:w="686"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1823</w:t>
            </w:r>
          </w:p>
        </w:tc>
        <w:tc>
          <w:tcPr>
            <w:tcW w:w="88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平米</w:t>
            </w:r>
          </w:p>
        </w:tc>
        <w:tc>
          <w:tcPr>
            <w:tcW w:w="818"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p>
        </w:tc>
        <w:tc>
          <w:tcPr>
            <w:tcW w:w="113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p>
        </w:tc>
        <w:tc>
          <w:tcPr>
            <w:tcW w:w="1421"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674" w:hRule="atLeast"/>
        </w:trPr>
        <w:tc>
          <w:tcPr>
            <w:tcW w:w="7513" w:type="dxa"/>
            <w:gridSpan w:val="7"/>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           （人民币大写）</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　</w:t>
            </w:r>
          </w:p>
        </w:tc>
        <w:tc>
          <w:tcPr>
            <w:tcW w:w="142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8"/>
                <w:szCs w:val="28"/>
              </w:rPr>
            </w:pPr>
          </w:p>
        </w:tc>
      </w:tr>
    </w:tbl>
    <w:p>
      <w:pPr>
        <w:widowControl/>
        <w:wordWrap w:val="0"/>
        <w:spacing w:line="360" w:lineRule="auto"/>
        <w:jc w:val="left"/>
        <w:rPr>
          <w:color w:val="000000"/>
          <w:sz w:val="24"/>
        </w:rPr>
      </w:pPr>
    </w:p>
    <w:p>
      <w:pPr>
        <w:spacing w:line="360" w:lineRule="auto"/>
        <w:ind w:firstLine="480" w:firstLineChars="200"/>
        <w:rPr>
          <w:sz w:val="24"/>
        </w:rPr>
      </w:pPr>
      <w:r>
        <w:rPr>
          <w:rFonts w:hint="eastAsia"/>
          <w:sz w:val="24"/>
        </w:rPr>
        <w:t>报价单位联系人：</w:t>
      </w:r>
      <w:r>
        <w:rPr>
          <w:rFonts w:hint="eastAsia"/>
          <w:sz w:val="24"/>
          <w:u w:val="single"/>
        </w:rPr>
        <w:t xml:space="preserve">               </w:t>
      </w:r>
      <w:r>
        <w:rPr>
          <w:rFonts w:hint="eastAsia"/>
          <w:sz w:val="24"/>
        </w:rPr>
        <w:t xml:space="preserve">  联系电话：</w:t>
      </w:r>
      <w:r>
        <w:rPr>
          <w:rFonts w:hint="eastAsia"/>
          <w:sz w:val="24"/>
          <w:u w:val="single"/>
        </w:rPr>
        <w:t xml:space="preserve">                </w:t>
      </w:r>
      <w:r>
        <w:rPr>
          <w:rFonts w:hint="eastAsia"/>
          <w:sz w:val="24"/>
        </w:rPr>
        <w:t xml:space="preserve"> </w:t>
      </w:r>
    </w:p>
    <w:p>
      <w:pPr>
        <w:spacing w:line="360" w:lineRule="auto"/>
        <w:ind w:firstLine="480" w:firstLineChars="200"/>
        <w:rPr>
          <w:sz w:val="24"/>
          <w:u w:val="single"/>
        </w:rPr>
      </w:pPr>
      <w:r>
        <w:rPr>
          <w:rFonts w:hint="eastAsia"/>
          <w:sz w:val="24"/>
        </w:rPr>
        <w:t>传真号：</w:t>
      </w:r>
      <w:r>
        <w:rPr>
          <w:rFonts w:hint="eastAsia"/>
          <w:sz w:val="24"/>
          <w:u w:val="single"/>
        </w:rPr>
        <w:t xml:space="preserve">                       </w:t>
      </w:r>
      <w:r>
        <w:rPr>
          <w:rFonts w:hint="eastAsia"/>
          <w:sz w:val="24"/>
        </w:rPr>
        <w:t xml:space="preserve">  工   期： </w:t>
      </w:r>
      <w:r>
        <w:rPr>
          <w:rFonts w:hint="eastAsia"/>
          <w:sz w:val="24"/>
          <w:u w:val="single"/>
        </w:rPr>
        <w:t xml:space="preserve">      15天      </w:t>
      </w:r>
    </w:p>
    <w:p>
      <w:pPr>
        <w:spacing w:line="360" w:lineRule="auto"/>
        <w:ind w:firstLine="480" w:firstLineChars="200"/>
        <w:rPr>
          <w:sz w:val="24"/>
        </w:rPr>
      </w:pPr>
      <w:r>
        <w:rPr>
          <w:rFonts w:hint="eastAsia"/>
          <w:sz w:val="24"/>
        </w:rPr>
        <w:t>养 护 期：</w:t>
      </w:r>
      <w:r>
        <w:rPr>
          <w:rFonts w:hint="eastAsia"/>
          <w:sz w:val="24"/>
          <w:u w:val="single"/>
        </w:rPr>
        <w:t xml:space="preserve">    6个月            </w:t>
      </w:r>
      <w:r>
        <w:rPr>
          <w:rFonts w:hint="eastAsia"/>
          <w:sz w:val="24"/>
        </w:rPr>
        <w:t xml:space="preserve"> 养护标准：</w:t>
      </w:r>
      <w:r>
        <w:rPr>
          <w:rFonts w:hint="eastAsia"/>
          <w:sz w:val="24"/>
          <w:u w:val="single"/>
        </w:rPr>
        <w:t xml:space="preserve">    一级养护    </w:t>
      </w:r>
    </w:p>
    <w:p>
      <w:pPr>
        <w:widowControl/>
        <w:wordWrap w:val="0"/>
        <w:spacing w:line="360" w:lineRule="auto"/>
        <w:ind w:firstLine="480" w:firstLineChars="200"/>
        <w:jc w:val="left"/>
        <w:rPr>
          <w:color w:val="000000"/>
          <w:sz w:val="24"/>
        </w:rPr>
      </w:pPr>
      <w:r>
        <w:rPr>
          <w:rFonts w:hint="eastAsia"/>
          <w:color w:val="000000"/>
          <w:sz w:val="24"/>
        </w:rPr>
        <w:t>补充说明：</w:t>
      </w:r>
      <w:r>
        <w:rPr>
          <w:rFonts w:hint="eastAsia"/>
          <w:color w:val="000000"/>
          <w:sz w:val="24"/>
          <w:u w:val="single"/>
        </w:rPr>
        <w:t xml:space="preserve">                                                                   </w:t>
      </w:r>
    </w:p>
    <w:sectPr>
      <w:footerReference r:id="rId3" w:type="default"/>
      <w:footerReference r:id="rId4" w:type="even"/>
      <w:pgSz w:w="11906" w:h="16838"/>
      <w:pgMar w:top="1440" w:right="1134" w:bottom="1440"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5</w:t>
    </w:r>
    <w:r>
      <w:rPr>
        <w:kern w:val="0"/>
        <w:szCs w:val="21"/>
      </w:rPr>
      <w:fldChar w:fldCharType="end"/>
    </w:r>
    <w:r>
      <w:rPr>
        <w:rFonts w:hint="eastAsia"/>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326D56"/>
    <w:multiLevelType w:val="multilevel"/>
    <w:tmpl w:val="02326D56"/>
    <w:lvl w:ilvl="0" w:tentative="0">
      <w:start w:val="1"/>
      <w:numFmt w:val="japaneseCounting"/>
      <w:lvlText w:val="%1、"/>
      <w:lvlJc w:val="left"/>
      <w:pPr>
        <w:ind w:left="643" w:hanging="360"/>
      </w:pPr>
      <w:rPr>
        <w:rFonts w:ascii="Times New Roman" w:hAnsi="Times New Roman" w:eastAsia="宋体" w:cs="Times New Roman"/>
      </w:rPr>
    </w:lvl>
    <w:lvl w:ilvl="1" w:tentative="0">
      <w:start w:val="1"/>
      <w:numFmt w:val="lowerLetter"/>
      <w:lvlText w:val="%2)"/>
      <w:lvlJc w:val="left"/>
      <w:pPr>
        <w:ind w:left="1123" w:hanging="420"/>
      </w:pPr>
    </w:lvl>
    <w:lvl w:ilvl="2" w:tentative="0">
      <w:start w:val="1"/>
      <w:numFmt w:val="lowerRoman"/>
      <w:lvlText w:val="%3."/>
      <w:lvlJc w:val="right"/>
      <w:pPr>
        <w:ind w:left="1543" w:hanging="420"/>
      </w:pPr>
    </w:lvl>
    <w:lvl w:ilvl="3" w:tentative="0">
      <w:start w:val="1"/>
      <w:numFmt w:val="decimal"/>
      <w:lvlText w:val="%4."/>
      <w:lvlJc w:val="left"/>
      <w:pPr>
        <w:ind w:left="1963" w:hanging="420"/>
      </w:pPr>
    </w:lvl>
    <w:lvl w:ilvl="4" w:tentative="0">
      <w:start w:val="1"/>
      <w:numFmt w:val="lowerLetter"/>
      <w:lvlText w:val="%5)"/>
      <w:lvlJc w:val="left"/>
      <w:pPr>
        <w:ind w:left="2383" w:hanging="420"/>
      </w:pPr>
    </w:lvl>
    <w:lvl w:ilvl="5" w:tentative="0">
      <w:start w:val="1"/>
      <w:numFmt w:val="lowerRoman"/>
      <w:lvlText w:val="%6."/>
      <w:lvlJc w:val="right"/>
      <w:pPr>
        <w:ind w:left="2803" w:hanging="420"/>
      </w:pPr>
    </w:lvl>
    <w:lvl w:ilvl="6" w:tentative="0">
      <w:start w:val="1"/>
      <w:numFmt w:val="decimal"/>
      <w:lvlText w:val="%7."/>
      <w:lvlJc w:val="left"/>
      <w:pPr>
        <w:ind w:left="3223" w:hanging="420"/>
      </w:pPr>
    </w:lvl>
    <w:lvl w:ilvl="7" w:tentative="0">
      <w:start w:val="1"/>
      <w:numFmt w:val="lowerLetter"/>
      <w:lvlText w:val="%8)"/>
      <w:lvlJc w:val="left"/>
      <w:pPr>
        <w:ind w:left="3643" w:hanging="420"/>
      </w:pPr>
    </w:lvl>
    <w:lvl w:ilvl="8" w:tentative="0">
      <w:start w:val="1"/>
      <w:numFmt w:val="lowerRoman"/>
      <w:lvlText w:val="%9."/>
      <w:lvlJc w:val="right"/>
      <w:pPr>
        <w:ind w:left="4063" w:hanging="420"/>
      </w:pPr>
    </w:lvl>
  </w:abstractNum>
  <w:abstractNum w:abstractNumId="1">
    <w:nsid w:val="0E756153"/>
    <w:multiLevelType w:val="multilevel"/>
    <w:tmpl w:val="0E756153"/>
    <w:lvl w:ilvl="0" w:tentative="0">
      <w:start w:val="1"/>
      <w:numFmt w:val="decimal"/>
      <w:lvlText w:val="%1."/>
      <w:lvlJc w:val="left"/>
      <w:pPr>
        <w:tabs>
          <w:tab w:val="left" w:pos="840"/>
        </w:tabs>
        <w:ind w:left="840" w:hanging="420"/>
      </w:pPr>
      <w:rPr>
        <w:rFonts w:hint="eastAsia"/>
        <w:color w:val="auto"/>
        <w:sz w:val="24"/>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iNTZjMzdkM2JlYjMzZTlhZmY4NWYyODdkZDg1ZGEifQ=="/>
  </w:docVars>
  <w:rsids>
    <w:rsidRoot w:val="00664D9E"/>
    <w:rsid w:val="00001597"/>
    <w:rsid w:val="0000317D"/>
    <w:rsid w:val="00003EC1"/>
    <w:rsid w:val="00011897"/>
    <w:rsid w:val="0002019F"/>
    <w:rsid w:val="00025775"/>
    <w:rsid w:val="00033065"/>
    <w:rsid w:val="00035043"/>
    <w:rsid w:val="0005183A"/>
    <w:rsid w:val="000565DD"/>
    <w:rsid w:val="000572A5"/>
    <w:rsid w:val="00062493"/>
    <w:rsid w:val="000807A9"/>
    <w:rsid w:val="000809F7"/>
    <w:rsid w:val="0008169E"/>
    <w:rsid w:val="00093091"/>
    <w:rsid w:val="00094686"/>
    <w:rsid w:val="000A3526"/>
    <w:rsid w:val="000A715B"/>
    <w:rsid w:val="000A78BE"/>
    <w:rsid w:val="000C2BE6"/>
    <w:rsid w:val="000D03F6"/>
    <w:rsid w:val="000D37D1"/>
    <w:rsid w:val="000E06C1"/>
    <w:rsid w:val="000E1A1C"/>
    <w:rsid w:val="000E2036"/>
    <w:rsid w:val="000E53CB"/>
    <w:rsid w:val="000E5A2E"/>
    <w:rsid w:val="000E66B9"/>
    <w:rsid w:val="000F36CB"/>
    <w:rsid w:val="00106A3E"/>
    <w:rsid w:val="0011334F"/>
    <w:rsid w:val="00114171"/>
    <w:rsid w:val="0012057B"/>
    <w:rsid w:val="00132F4A"/>
    <w:rsid w:val="00135DA9"/>
    <w:rsid w:val="00140930"/>
    <w:rsid w:val="00140989"/>
    <w:rsid w:val="0014616C"/>
    <w:rsid w:val="00156A56"/>
    <w:rsid w:val="001575DD"/>
    <w:rsid w:val="001622A7"/>
    <w:rsid w:val="00162522"/>
    <w:rsid w:val="00162AF3"/>
    <w:rsid w:val="001665E8"/>
    <w:rsid w:val="0017098D"/>
    <w:rsid w:val="00171CF5"/>
    <w:rsid w:val="00173332"/>
    <w:rsid w:val="001767AB"/>
    <w:rsid w:val="00184342"/>
    <w:rsid w:val="0018637D"/>
    <w:rsid w:val="001A5B5C"/>
    <w:rsid w:val="001A7C64"/>
    <w:rsid w:val="001C4F45"/>
    <w:rsid w:val="001C5AB2"/>
    <w:rsid w:val="001C7581"/>
    <w:rsid w:val="001C7DE9"/>
    <w:rsid w:val="001E23E8"/>
    <w:rsid w:val="001F62A4"/>
    <w:rsid w:val="00213199"/>
    <w:rsid w:val="00217D30"/>
    <w:rsid w:val="00225D3F"/>
    <w:rsid w:val="00237340"/>
    <w:rsid w:val="002458B9"/>
    <w:rsid w:val="00257BE7"/>
    <w:rsid w:val="00261136"/>
    <w:rsid w:val="002625C7"/>
    <w:rsid w:val="002644DB"/>
    <w:rsid w:val="00266771"/>
    <w:rsid w:val="00266C37"/>
    <w:rsid w:val="002715B5"/>
    <w:rsid w:val="00274DFB"/>
    <w:rsid w:val="00282E01"/>
    <w:rsid w:val="002929D9"/>
    <w:rsid w:val="002A447D"/>
    <w:rsid w:val="002C6EA6"/>
    <w:rsid w:val="002D24A6"/>
    <w:rsid w:val="002D5AC6"/>
    <w:rsid w:val="002D7D9F"/>
    <w:rsid w:val="002E349C"/>
    <w:rsid w:val="002E53F0"/>
    <w:rsid w:val="002F5A13"/>
    <w:rsid w:val="00306D37"/>
    <w:rsid w:val="0031095F"/>
    <w:rsid w:val="00321343"/>
    <w:rsid w:val="0032203A"/>
    <w:rsid w:val="00334B3B"/>
    <w:rsid w:val="0033558C"/>
    <w:rsid w:val="003355AB"/>
    <w:rsid w:val="00342FF7"/>
    <w:rsid w:val="003443BF"/>
    <w:rsid w:val="00353FC9"/>
    <w:rsid w:val="00364C7C"/>
    <w:rsid w:val="003726D9"/>
    <w:rsid w:val="00374725"/>
    <w:rsid w:val="00377F13"/>
    <w:rsid w:val="003963BE"/>
    <w:rsid w:val="003A0E34"/>
    <w:rsid w:val="003A1445"/>
    <w:rsid w:val="003A377A"/>
    <w:rsid w:val="003A40B7"/>
    <w:rsid w:val="003B3C3D"/>
    <w:rsid w:val="003B4030"/>
    <w:rsid w:val="003D082C"/>
    <w:rsid w:val="003E1113"/>
    <w:rsid w:val="003F32D3"/>
    <w:rsid w:val="003F362A"/>
    <w:rsid w:val="003F4A58"/>
    <w:rsid w:val="003F568D"/>
    <w:rsid w:val="004026D4"/>
    <w:rsid w:val="004045A8"/>
    <w:rsid w:val="00411941"/>
    <w:rsid w:val="00425364"/>
    <w:rsid w:val="00430765"/>
    <w:rsid w:val="00434574"/>
    <w:rsid w:val="0043745B"/>
    <w:rsid w:val="00437EEB"/>
    <w:rsid w:val="00446802"/>
    <w:rsid w:val="004579DF"/>
    <w:rsid w:val="00464AE1"/>
    <w:rsid w:val="00464F7F"/>
    <w:rsid w:val="00467C2A"/>
    <w:rsid w:val="0047164E"/>
    <w:rsid w:val="00473A05"/>
    <w:rsid w:val="00482836"/>
    <w:rsid w:val="004829FE"/>
    <w:rsid w:val="004837FB"/>
    <w:rsid w:val="00486F32"/>
    <w:rsid w:val="00497723"/>
    <w:rsid w:val="004C6A39"/>
    <w:rsid w:val="004D21E7"/>
    <w:rsid w:val="004E2CC6"/>
    <w:rsid w:val="004E4032"/>
    <w:rsid w:val="00501DBF"/>
    <w:rsid w:val="00503145"/>
    <w:rsid w:val="00507A5F"/>
    <w:rsid w:val="0051366C"/>
    <w:rsid w:val="0052725A"/>
    <w:rsid w:val="00541F0F"/>
    <w:rsid w:val="0055600B"/>
    <w:rsid w:val="00563337"/>
    <w:rsid w:val="00564AD7"/>
    <w:rsid w:val="005650DA"/>
    <w:rsid w:val="00566149"/>
    <w:rsid w:val="005678A4"/>
    <w:rsid w:val="005737C4"/>
    <w:rsid w:val="0057643F"/>
    <w:rsid w:val="00576A6F"/>
    <w:rsid w:val="00584329"/>
    <w:rsid w:val="005911E0"/>
    <w:rsid w:val="00594C6E"/>
    <w:rsid w:val="00595AE2"/>
    <w:rsid w:val="005A4BAA"/>
    <w:rsid w:val="005A65E7"/>
    <w:rsid w:val="005A7227"/>
    <w:rsid w:val="005B67F4"/>
    <w:rsid w:val="005C5AAD"/>
    <w:rsid w:val="005C6402"/>
    <w:rsid w:val="005E323E"/>
    <w:rsid w:val="005E6368"/>
    <w:rsid w:val="005E7AF4"/>
    <w:rsid w:val="005F01E6"/>
    <w:rsid w:val="005F0CC3"/>
    <w:rsid w:val="005F7065"/>
    <w:rsid w:val="006002B5"/>
    <w:rsid w:val="0061241A"/>
    <w:rsid w:val="00612E9D"/>
    <w:rsid w:val="00615E12"/>
    <w:rsid w:val="00623EF4"/>
    <w:rsid w:val="00633167"/>
    <w:rsid w:val="006341D8"/>
    <w:rsid w:val="006368E3"/>
    <w:rsid w:val="00636A8C"/>
    <w:rsid w:val="006461C4"/>
    <w:rsid w:val="00650C13"/>
    <w:rsid w:val="00654BC1"/>
    <w:rsid w:val="0066318D"/>
    <w:rsid w:val="006634B8"/>
    <w:rsid w:val="00664D9E"/>
    <w:rsid w:val="00671E4E"/>
    <w:rsid w:val="006859EB"/>
    <w:rsid w:val="006937A9"/>
    <w:rsid w:val="006A6AFB"/>
    <w:rsid w:val="006B26BF"/>
    <w:rsid w:val="006B76F0"/>
    <w:rsid w:val="006C17C6"/>
    <w:rsid w:val="006E1608"/>
    <w:rsid w:val="006F3C05"/>
    <w:rsid w:val="006F59F2"/>
    <w:rsid w:val="00702EC3"/>
    <w:rsid w:val="007064BC"/>
    <w:rsid w:val="00707A45"/>
    <w:rsid w:val="00710AB6"/>
    <w:rsid w:val="00712C6E"/>
    <w:rsid w:val="007230DF"/>
    <w:rsid w:val="00723375"/>
    <w:rsid w:val="00730AF8"/>
    <w:rsid w:val="00731BD5"/>
    <w:rsid w:val="00762D62"/>
    <w:rsid w:val="00764343"/>
    <w:rsid w:val="00764ACC"/>
    <w:rsid w:val="00764BDC"/>
    <w:rsid w:val="00770B94"/>
    <w:rsid w:val="00773345"/>
    <w:rsid w:val="0077483D"/>
    <w:rsid w:val="007769FC"/>
    <w:rsid w:val="0078142D"/>
    <w:rsid w:val="007821EE"/>
    <w:rsid w:val="00782745"/>
    <w:rsid w:val="007A41BD"/>
    <w:rsid w:val="007B73B1"/>
    <w:rsid w:val="007C08B0"/>
    <w:rsid w:val="007C52AB"/>
    <w:rsid w:val="007C5BCB"/>
    <w:rsid w:val="007D437E"/>
    <w:rsid w:val="007D5E74"/>
    <w:rsid w:val="007E100E"/>
    <w:rsid w:val="007E5A25"/>
    <w:rsid w:val="007F0B49"/>
    <w:rsid w:val="007F1D5D"/>
    <w:rsid w:val="00805AE7"/>
    <w:rsid w:val="008111D2"/>
    <w:rsid w:val="00821A33"/>
    <w:rsid w:val="00825C2C"/>
    <w:rsid w:val="00830D21"/>
    <w:rsid w:val="00833F9F"/>
    <w:rsid w:val="0083528E"/>
    <w:rsid w:val="008412A1"/>
    <w:rsid w:val="00842676"/>
    <w:rsid w:val="0085010D"/>
    <w:rsid w:val="0085758F"/>
    <w:rsid w:val="00865117"/>
    <w:rsid w:val="00865609"/>
    <w:rsid w:val="00867017"/>
    <w:rsid w:val="008700D4"/>
    <w:rsid w:val="00874E81"/>
    <w:rsid w:val="0089320D"/>
    <w:rsid w:val="008A290A"/>
    <w:rsid w:val="008B066D"/>
    <w:rsid w:val="008B1CA3"/>
    <w:rsid w:val="008B1CC7"/>
    <w:rsid w:val="008C070F"/>
    <w:rsid w:val="008C12C9"/>
    <w:rsid w:val="008D7A14"/>
    <w:rsid w:val="008E3B26"/>
    <w:rsid w:val="008E71EA"/>
    <w:rsid w:val="008F017B"/>
    <w:rsid w:val="008F0369"/>
    <w:rsid w:val="008F0C7D"/>
    <w:rsid w:val="008F354B"/>
    <w:rsid w:val="008F3BF8"/>
    <w:rsid w:val="00912673"/>
    <w:rsid w:val="00913640"/>
    <w:rsid w:val="00924A07"/>
    <w:rsid w:val="0092571E"/>
    <w:rsid w:val="009258C9"/>
    <w:rsid w:val="009348F5"/>
    <w:rsid w:val="00943C89"/>
    <w:rsid w:val="00943ECF"/>
    <w:rsid w:val="00946E03"/>
    <w:rsid w:val="00947C6D"/>
    <w:rsid w:val="0097254F"/>
    <w:rsid w:val="00972689"/>
    <w:rsid w:val="009747F6"/>
    <w:rsid w:val="00980F30"/>
    <w:rsid w:val="009833A3"/>
    <w:rsid w:val="00985307"/>
    <w:rsid w:val="00986A88"/>
    <w:rsid w:val="00987470"/>
    <w:rsid w:val="009876CB"/>
    <w:rsid w:val="00991DCA"/>
    <w:rsid w:val="009922F3"/>
    <w:rsid w:val="00992815"/>
    <w:rsid w:val="009A38B9"/>
    <w:rsid w:val="009A48EB"/>
    <w:rsid w:val="009A73AD"/>
    <w:rsid w:val="009B0099"/>
    <w:rsid w:val="009B630C"/>
    <w:rsid w:val="009C07FA"/>
    <w:rsid w:val="009D4D04"/>
    <w:rsid w:val="009D7D6F"/>
    <w:rsid w:val="009F1F93"/>
    <w:rsid w:val="009F2C2C"/>
    <w:rsid w:val="009F7B9B"/>
    <w:rsid w:val="00A10B14"/>
    <w:rsid w:val="00A303DD"/>
    <w:rsid w:val="00A37F0E"/>
    <w:rsid w:val="00A65B72"/>
    <w:rsid w:val="00A81FB8"/>
    <w:rsid w:val="00A83DBF"/>
    <w:rsid w:val="00A8411B"/>
    <w:rsid w:val="00A85FD8"/>
    <w:rsid w:val="00A87657"/>
    <w:rsid w:val="00A92D55"/>
    <w:rsid w:val="00A9366B"/>
    <w:rsid w:val="00A936DF"/>
    <w:rsid w:val="00A9510A"/>
    <w:rsid w:val="00AA6171"/>
    <w:rsid w:val="00AA7F7E"/>
    <w:rsid w:val="00AB0BFF"/>
    <w:rsid w:val="00AB5C0A"/>
    <w:rsid w:val="00AC5E70"/>
    <w:rsid w:val="00AD38A2"/>
    <w:rsid w:val="00AD6CFE"/>
    <w:rsid w:val="00AE105F"/>
    <w:rsid w:val="00AE347B"/>
    <w:rsid w:val="00AF1DFD"/>
    <w:rsid w:val="00AF28E7"/>
    <w:rsid w:val="00AF2B7D"/>
    <w:rsid w:val="00AF6EA1"/>
    <w:rsid w:val="00B25DD1"/>
    <w:rsid w:val="00B325A5"/>
    <w:rsid w:val="00B332B2"/>
    <w:rsid w:val="00B435B9"/>
    <w:rsid w:val="00B472A2"/>
    <w:rsid w:val="00B61975"/>
    <w:rsid w:val="00B63720"/>
    <w:rsid w:val="00B64EF0"/>
    <w:rsid w:val="00B678D6"/>
    <w:rsid w:val="00B70D77"/>
    <w:rsid w:val="00B72CB3"/>
    <w:rsid w:val="00B73DE8"/>
    <w:rsid w:val="00B80CCF"/>
    <w:rsid w:val="00B83757"/>
    <w:rsid w:val="00B96335"/>
    <w:rsid w:val="00BB2049"/>
    <w:rsid w:val="00BB2AC5"/>
    <w:rsid w:val="00BC3689"/>
    <w:rsid w:val="00BE044C"/>
    <w:rsid w:val="00C06622"/>
    <w:rsid w:val="00C12EA7"/>
    <w:rsid w:val="00C13122"/>
    <w:rsid w:val="00C1452D"/>
    <w:rsid w:val="00C16053"/>
    <w:rsid w:val="00C16460"/>
    <w:rsid w:val="00C174D9"/>
    <w:rsid w:val="00C20DA5"/>
    <w:rsid w:val="00C215A4"/>
    <w:rsid w:val="00C23077"/>
    <w:rsid w:val="00C25EE1"/>
    <w:rsid w:val="00C26727"/>
    <w:rsid w:val="00C26AAE"/>
    <w:rsid w:val="00C30695"/>
    <w:rsid w:val="00C32345"/>
    <w:rsid w:val="00C32D7A"/>
    <w:rsid w:val="00C524DF"/>
    <w:rsid w:val="00C873A4"/>
    <w:rsid w:val="00C9660F"/>
    <w:rsid w:val="00CB0DCE"/>
    <w:rsid w:val="00CC498B"/>
    <w:rsid w:val="00CC54E4"/>
    <w:rsid w:val="00CD23BC"/>
    <w:rsid w:val="00CE031E"/>
    <w:rsid w:val="00CE5047"/>
    <w:rsid w:val="00CE50B9"/>
    <w:rsid w:val="00CF0F42"/>
    <w:rsid w:val="00D02812"/>
    <w:rsid w:val="00D060A1"/>
    <w:rsid w:val="00D07C0B"/>
    <w:rsid w:val="00D20F9E"/>
    <w:rsid w:val="00D26357"/>
    <w:rsid w:val="00D44B21"/>
    <w:rsid w:val="00D47B76"/>
    <w:rsid w:val="00D5154C"/>
    <w:rsid w:val="00D61C54"/>
    <w:rsid w:val="00D74A8C"/>
    <w:rsid w:val="00D7530E"/>
    <w:rsid w:val="00D831CA"/>
    <w:rsid w:val="00D84042"/>
    <w:rsid w:val="00D87FA2"/>
    <w:rsid w:val="00D95708"/>
    <w:rsid w:val="00DA1D0E"/>
    <w:rsid w:val="00DA1E42"/>
    <w:rsid w:val="00DA5A54"/>
    <w:rsid w:val="00DB33E1"/>
    <w:rsid w:val="00DC166C"/>
    <w:rsid w:val="00DC3DCD"/>
    <w:rsid w:val="00DE1AE9"/>
    <w:rsid w:val="00DE24F9"/>
    <w:rsid w:val="00DE5D1D"/>
    <w:rsid w:val="00DE7224"/>
    <w:rsid w:val="00DF2339"/>
    <w:rsid w:val="00E11C39"/>
    <w:rsid w:val="00E130C8"/>
    <w:rsid w:val="00E13ED9"/>
    <w:rsid w:val="00E14DEA"/>
    <w:rsid w:val="00E21BE2"/>
    <w:rsid w:val="00E342BD"/>
    <w:rsid w:val="00E507DE"/>
    <w:rsid w:val="00E51218"/>
    <w:rsid w:val="00E548B6"/>
    <w:rsid w:val="00E612F5"/>
    <w:rsid w:val="00E62245"/>
    <w:rsid w:val="00E6781D"/>
    <w:rsid w:val="00E7288F"/>
    <w:rsid w:val="00E75C40"/>
    <w:rsid w:val="00E77D89"/>
    <w:rsid w:val="00E933AB"/>
    <w:rsid w:val="00E944FD"/>
    <w:rsid w:val="00E96730"/>
    <w:rsid w:val="00E96CA2"/>
    <w:rsid w:val="00EA20F6"/>
    <w:rsid w:val="00EA3643"/>
    <w:rsid w:val="00EA5926"/>
    <w:rsid w:val="00EA75AC"/>
    <w:rsid w:val="00EA7CE8"/>
    <w:rsid w:val="00EB0E21"/>
    <w:rsid w:val="00EB116C"/>
    <w:rsid w:val="00EC1038"/>
    <w:rsid w:val="00ED2EFB"/>
    <w:rsid w:val="00ED6CD0"/>
    <w:rsid w:val="00ED747A"/>
    <w:rsid w:val="00ED79D8"/>
    <w:rsid w:val="00EE216F"/>
    <w:rsid w:val="00EE40C5"/>
    <w:rsid w:val="00EF2FA8"/>
    <w:rsid w:val="00F0066A"/>
    <w:rsid w:val="00F0327B"/>
    <w:rsid w:val="00F035E2"/>
    <w:rsid w:val="00F06B9B"/>
    <w:rsid w:val="00F118B7"/>
    <w:rsid w:val="00F210B8"/>
    <w:rsid w:val="00F340D5"/>
    <w:rsid w:val="00F3425E"/>
    <w:rsid w:val="00F5347A"/>
    <w:rsid w:val="00F64216"/>
    <w:rsid w:val="00F7011B"/>
    <w:rsid w:val="00F739E5"/>
    <w:rsid w:val="00F83BF3"/>
    <w:rsid w:val="00F8459E"/>
    <w:rsid w:val="00F95B66"/>
    <w:rsid w:val="00FA14F2"/>
    <w:rsid w:val="00FA7783"/>
    <w:rsid w:val="00FB0E9D"/>
    <w:rsid w:val="00FB1E0B"/>
    <w:rsid w:val="00FC0B8A"/>
    <w:rsid w:val="00FC3FBB"/>
    <w:rsid w:val="00FC4396"/>
    <w:rsid w:val="00FD4272"/>
    <w:rsid w:val="00FD4C13"/>
    <w:rsid w:val="00FD5AFC"/>
    <w:rsid w:val="00FD5E89"/>
    <w:rsid w:val="00FE26E4"/>
    <w:rsid w:val="00FF09AE"/>
    <w:rsid w:val="00FF0F38"/>
    <w:rsid w:val="00FF1679"/>
    <w:rsid w:val="00FF2806"/>
    <w:rsid w:val="02325D21"/>
    <w:rsid w:val="444322DE"/>
    <w:rsid w:val="471911C1"/>
    <w:rsid w:val="5294320D"/>
    <w:rsid w:val="5B75359A"/>
    <w:rsid w:val="5F2C1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iPriority="99"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9"/>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uiPriority w:val="0"/>
  </w:style>
  <w:style w:type="character" w:styleId="10">
    <w:name w:val="FollowedHyperlink"/>
    <w:unhideWhenUsed/>
    <w:uiPriority w:val="99"/>
    <w:rPr>
      <w:color w:val="800080"/>
      <w:u w:val="single"/>
    </w:rPr>
  </w:style>
  <w:style w:type="character" w:styleId="11">
    <w:name w:val="Emphasis"/>
    <w:qFormat/>
    <w:uiPriority w:val="20"/>
    <w:rPr>
      <w:i/>
      <w:iCs/>
    </w:rPr>
  </w:style>
  <w:style w:type="character" w:styleId="12">
    <w:name w:val="Hyperlink"/>
    <w:uiPriority w:val="99"/>
    <w:rPr>
      <w:color w:val="0000FF"/>
      <w:u w:val="single"/>
    </w:rPr>
  </w:style>
  <w:style w:type="paragraph" w:customStyle="1" w:styleId="13">
    <w:name w:val="Char"/>
    <w:basedOn w:val="1"/>
    <w:uiPriority w:val="0"/>
    <w:pPr>
      <w:widowControl/>
      <w:spacing w:after="160" w:line="240" w:lineRule="exact"/>
      <w:jc w:val="left"/>
    </w:pPr>
    <w:rPr>
      <w:rFonts w:ascii="Verdana" w:hAnsi="Verdana" w:cs="Verdana"/>
      <w:kern w:val="0"/>
      <w:szCs w:val="21"/>
      <w:lang w:eastAsia="en-US"/>
    </w:rPr>
  </w:style>
  <w:style w:type="paragraph" w:customStyle="1" w:styleId="14">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5">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
    <w:name w:val="xl66"/>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17">
    <w:name w:val="xl67"/>
    <w:basedOn w:val="1"/>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18">
    <w:name w:val="xl68"/>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character" w:customStyle="1" w:styleId="19">
    <w:name w:val="批注框文本 字符"/>
    <w:basedOn w:val="8"/>
    <w:link w:val="2"/>
    <w:uiPriority w:val="0"/>
    <w:rPr>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XUJC</Company>
  <Pages>4</Pages>
  <Words>2808</Words>
  <Characters>3456</Characters>
  <Lines>35</Lines>
  <Paragraphs>9</Paragraphs>
  <TotalTime>31</TotalTime>
  <ScaleCrop>false</ScaleCrop>
  <LinksUpToDate>false</LinksUpToDate>
  <CharactersWithSpaces>3847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2023-02-28T06:50:00Z</dcterms:created>
  <dc:creator>user</dc:creator>
  <cp:lastModifiedBy>Administrator</cp:lastModifiedBy>
  <cp:lastPrinted>2015-08-03T07:33:00Z</cp:lastPrinted>
  <dcterms:modified xsi:type="dcterms:W3CDTF">2023-03-09T06:23:38Z</dcterms:modified>
  <dc:title>厦门大学嘉庚学院工程询价函 </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1DA6A3A00AC14299897CA65D2AC3BDA8</vt:lpwstr>
  </property>
</Properties>
</file>